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DC696" w14:textId="77777777" w:rsidR="0047085F" w:rsidRDefault="0047085F" w:rsidP="0047085F">
      <w:pPr>
        <w:pStyle w:val="Title"/>
      </w:pPr>
      <w:r>
        <w:t>Troubleshooting CoreBI and Core BackOffice</w:t>
      </w:r>
    </w:p>
    <w:sdt>
      <w:sdtPr>
        <w:rPr>
          <w:rFonts w:asciiTheme="minorHAnsi" w:eastAsiaTheme="minorHAnsi" w:hAnsiTheme="minorHAnsi" w:cstheme="minorBidi"/>
          <w:b w:val="0"/>
          <w:bCs w:val="0"/>
          <w:color w:val="auto"/>
          <w:sz w:val="22"/>
          <w:szCs w:val="22"/>
          <w:lang w:val="en-GB"/>
        </w:rPr>
        <w:id w:val="14571414"/>
        <w:docPartObj>
          <w:docPartGallery w:val="Table of Contents"/>
          <w:docPartUnique/>
        </w:docPartObj>
      </w:sdtPr>
      <w:sdtEndPr/>
      <w:sdtContent>
        <w:p w14:paraId="7468306C" w14:textId="77777777" w:rsidR="001164D2" w:rsidRDefault="001164D2">
          <w:pPr>
            <w:pStyle w:val="TOCHeading"/>
          </w:pPr>
          <w:r>
            <w:t>Contents</w:t>
          </w:r>
        </w:p>
        <w:p w14:paraId="5C168775" w14:textId="77777777" w:rsidR="00102087" w:rsidRDefault="00313757">
          <w:pPr>
            <w:pStyle w:val="TOC1"/>
            <w:tabs>
              <w:tab w:val="left" w:pos="440"/>
              <w:tab w:val="right" w:leader="dot" w:pos="9016"/>
            </w:tabs>
            <w:rPr>
              <w:rFonts w:eastAsiaTheme="minorEastAsia"/>
              <w:noProof/>
              <w:lang w:eastAsia="en-GB"/>
            </w:rPr>
          </w:pPr>
          <w:r>
            <w:fldChar w:fldCharType="begin"/>
          </w:r>
          <w:r w:rsidR="001164D2">
            <w:instrText xml:space="preserve"> TOC \o "1-3" \h \z \u </w:instrText>
          </w:r>
          <w:r>
            <w:fldChar w:fldCharType="separate"/>
          </w:r>
          <w:hyperlink w:anchor="_Toc371083711" w:history="1">
            <w:r w:rsidR="00102087" w:rsidRPr="00220027">
              <w:rPr>
                <w:rStyle w:val="Hyperlink"/>
                <w:noProof/>
              </w:rPr>
              <w:t>1.</w:t>
            </w:r>
            <w:r w:rsidR="00102087">
              <w:rPr>
                <w:rFonts w:eastAsiaTheme="minorEastAsia"/>
                <w:noProof/>
                <w:lang w:eastAsia="en-GB"/>
              </w:rPr>
              <w:tab/>
            </w:r>
            <w:r w:rsidR="00102087" w:rsidRPr="00220027">
              <w:rPr>
                <w:rStyle w:val="Hyperlink"/>
                <w:noProof/>
              </w:rPr>
              <w:t>Revision History</w:t>
            </w:r>
            <w:r w:rsidR="00102087">
              <w:rPr>
                <w:noProof/>
                <w:webHidden/>
              </w:rPr>
              <w:tab/>
            </w:r>
            <w:r>
              <w:rPr>
                <w:noProof/>
                <w:webHidden/>
              </w:rPr>
              <w:fldChar w:fldCharType="begin"/>
            </w:r>
            <w:r w:rsidR="00102087">
              <w:rPr>
                <w:noProof/>
                <w:webHidden/>
              </w:rPr>
              <w:instrText xml:space="preserve"> PAGEREF _Toc371083711 \h </w:instrText>
            </w:r>
            <w:r>
              <w:rPr>
                <w:noProof/>
                <w:webHidden/>
              </w:rPr>
            </w:r>
            <w:r>
              <w:rPr>
                <w:noProof/>
                <w:webHidden/>
              </w:rPr>
              <w:fldChar w:fldCharType="separate"/>
            </w:r>
            <w:r w:rsidR="00102087">
              <w:rPr>
                <w:noProof/>
                <w:webHidden/>
              </w:rPr>
              <w:t>2</w:t>
            </w:r>
            <w:r>
              <w:rPr>
                <w:noProof/>
                <w:webHidden/>
              </w:rPr>
              <w:fldChar w:fldCharType="end"/>
            </w:r>
          </w:hyperlink>
        </w:p>
        <w:p w14:paraId="675786D1" w14:textId="77777777" w:rsidR="00102087" w:rsidRDefault="00D11DF6">
          <w:pPr>
            <w:pStyle w:val="TOC1"/>
            <w:tabs>
              <w:tab w:val="left" w:pos="440"/>
              <w:tab w:val="right" w:leader="dot" w:pos="9016"/>
            </w:tabs>
            <w:rPr>
              <w:rFonts w:eastAsiaTheme="minorEastAsia"/>
              <w:noProof/>
              <w:lang w:eastAsia="en-GB"/>
            </w:rPr>
          </w:pPr>
          <w:hyperlink w:anchor="_Toc371083712" w:history="1">
            <w:r w:rsidR="00102087" w:rsidRPr="00220027">
              <w:rPr>
                <w:rStyle w:val="Hyperlink"/>
                <w:noProof/>
              </w:rPr>
              <w:t>2.</w:t>
            </w:r>
            <w:r w:rsidR="00102087">
              <w:rPr>
                <w:rFonts w:eastAsiaTheme="minorEastAsia"/>
                <w:noProof/>
                <w:lang w:eastAsia="en-GB"/>
              </w:rPr>
              <w:tab/>
            </w:r>
            <w:r w:rsidR="00102087" w:rsidRPr="00220027">
              <w:rPr>
                <w:rStyle w:val="Hyperlink"/>
                <w:noProof/>
              </w:rPr>
              <w:t>Problems common to CoreBI and BackOffice</w:t>
            </w:r>
            <w:r w:rsidR="00102087">
              <w:rPr>
                <w:noProof/>
                <w:webHidden/>
              </w:rPr>
              <w:tab/>
            </w:r>
            <w:r w:rsidR="00313757">
              <w:rPr>
                <w:noProof/>
                <w:webHidden/>
              </w:rPr>
              <w:fldChar w:fldCharType="begin"/>
            </w:r>
            <w:r w:rsidR="00102087">
              <w:rPr>
                <w:noProof/>
                <w:webHidden/>
              </w:rPr>
              <w:instrText xml:space="preserve"> PAGEREF _Toc371083712 \h </w:instrText>
            </w:r>
            <w:r w:rsidR="00313757">
              <w:rPr>
                <w:noProof/>
                <w:webHidden/>
              </w:rPr>
            </w:r>
            <w:r w:rsidR="00313757">
              <w:rPr>
                <w:noProof/>
                <w:webHidden/>
              </w:rPr>
              <w:fldChar w:fldCharType="separate"/>
            </w:r>
            <w:r w:rsidR="00102087">
              <w:rPr>
                <w:noProof/>
                <w:webHidden/>
              </w:rPr>
              <w:t>2</w:t>
            </w:r>
            <w:r w:rsidR="00313757">
              <w:rPr>
                <w:noProof/>
                <w:webHidden/>
              </w:rPr>
              <w:fldChar w:fldCharType="end"/>
            </w:r>
          </w:hyperlink>
        </w:p>
        <w:p w14:paraId="23DBEEAC" w14:textId="77777777" w:rsidR="00102087" w:rsidRDefault="00D11DF6">
          <w:pPr>
            <w:pStyle w:val="TOC2"/>
            <w:tabs>
              <w:tab w:val="left" w:pos="880"/>
              <w:tab w:val="right" w:leader="dot" w:pos="9016"/>
            </w:tabs>
            <w:rPr>
              <w:rFonts w:eastAsiaTheme="minorEastAsia"/>
              <w:noProof/>
              <w:lang w:eastAsia="en-GB"/>
            </w:rPr>
          </w:pPr>
          <w:hyperlink w:anchor="_Toc371083713" w:history="1">
            <w:r w:rsidR="00102087" w:rsidRPr="00220027">
              <w:rPr>
                <w:rStyle w:val="Hyperlink"/>
                <w:noProof/>
              </w:rPr>
              <w:t>2.1.</w:t>
            </w:r>
            <w:r w:rsidR="00102087">
              <w:rPr>
                <w:rFonts w:eastAsiaTheme="minorEastAsia"/>
                <w:noProof/>
                <w:lang w:eastAsia="en-GB"/>
              </w:rPr>
              <w:tab/>
            </w:r>
            <w:r w:rsidR="00102087" w:rsidRPr="00220027">
              <w:rPr>
                <w:rStyle w:val="Hyperlink"/>
                <w:noProof/>
              </w:rPr>
              <w:t>Incorrect or multiple versions of Java</w:t>
            </w:r>
            <w:r w:rsidR="00102087">
              <w:rPr>
                <w:noProof/>
                <w:webHidden/>
              </w:rPr>
              <w:tab/>
            </w:r>
            <w:r w:rsidR="00313757">
              <w:rPr>
                <w:noProof/>
                <w:webHidden/>
              </w:rPr>
              <w:fldChar w:fldCharType="begin"/>
            </w:r>
            <w:r w:rsidR="00102087">
              <w:rPr>
                <w:noProof/>
                <w:webHidden/>
              </w:rPr>
              <w:instrText xml:space="preserve"> PAGEREF _Toc371083713 \h </w:instrText>
            </w:r>
            <w:r w:rsidR="00313757">
              <w:rPr>
                <w:noProof/>
                <w:webHidden/>
              </w:rPr>
            </w:r>
            <w:r w:rsidR="00313757">
              <w:rPr>
                <w:noProof/>
                <w:webHidden/>
              </w:rPr>
              <w:fldChar w:fldCharType="separate"/>
            </w:r>
            <w:r w:rsidR="00102087">
              <w:rPr>
                <w:noProof/>
                <w:webHidden/>
              </w:rPr>
              <w:t>2</w:t>
            </w:r>
            <w:r w:rsidR="00313757">
              <w:rPr>
                <w:noProof/>
                <w:webHidden/>
              </w:rPr>
              <w:fldChar w:fldCharType="end"/>
            </w:r>
          </w:hyperlink>
        </w:p>
        <w:p w14:paraId="476001CB" w14:textId="77777777" w:rsidR="00102087" w:rsidRDefault="00D11DF6">
          <w:pPr>
            <w:pStyle w:val="TOC2"/>
            <w:tabs>
              <w:tab w:val="left" w:pos="880"/>
              <w:tab w:val="right" w:leader="dot" w:pos="9016"/>
            </w:tabs>
            <w:rPr>
              <w:rFonts w:eastAsiaTheme="minorEastAsia"/>
              <w:noProof/>
              <w:lang w:eastAsia="en-GB"/>
            </w:rPr>
          </w:pPr>
          <w:hyperlink w:anchor="_Toc371083714" w:history="1">
            <w:r w:rsidR="00102087" w:rsidRPr="00220027">
              <w:rPr>
                <w:rStyle w:val="Hyperlink"/>
                <w:noProof/>
              </w:rPr>
              <w:t>2.2.</w:t>
            </w:r>
            <w:r w:rsidR="00102087">
              <w:rPr>
                <w:rFonts w:eastAsiaTheme="minorEastAsia"/>
                <w:noProof/>
                <w:lang w:eastAsia="en-GB"/>
              </w:rPr>
              <w:tab/>
            </w:r>
            <w:r w:rsidR="00102087" w:rsidRPr="00220027">
              <w:rPr>
                <w:rStyle w:val="Hyperlink"/>
                <w:noProof/>
              </w:rPr>
              <w:t>Java warning message in Firefox</w:t>
            </w:r>
            <w:r w:rsidR="00102087">
              <w:rPr>
                <w:noProof/>
                <w:webHidden/>
              </w:rPr>
              <w:tab/>
            </w:r>
            <w:r w:rsidR="00313757">
              <w:rPr>
                <w:noProof/>
                <w:webHidden/>
              </w:rPr>
              <w:fldChar w:fldCharType="begin"/>
            </w:r>
            <w:r w:rsidR="00102087">
              <w:rPr>
                <w:noProof/>
                <w:webHidden/>
              </w:rPr>
              <w:instrText xml:space="preserve"> PAGEREF _Toc371083714 \h </w:instrText>
            </w:r>
            <w:r w:rsidR="00313757">
              <w:rPr>
                <w:noProof/>
                <w:webHidden/>
              </w:rPr>
            </w:r>
            <w:r w:rsidR="00313757">
              <w:rPr>
                <w:noProof/>
                <w:webHidden/>
              </w:rPr>
              <w:fldChar w:fldCharType="separate"/>
            </w:r>
            <w:r w:rsidR="00102087">
              <w:rPr>
                <w:noProof/>
                <w:webHidden/>
              </w:rPr>
              <w:t>2</w:t>
            </w:r>
            <w:r w:rsidR="00313757">
              <w:rPr>
                <w:noProof/>
                <w:webHidden/>
              </w:rPr>
              <w:fldChar w:fldCharType="end"/>
            </w:r>
          </w:hyperlink>
        </w:p>
        <w:p w14:paraId="4931A342" w14:textId="77777777" w:rsidR="00102087" w:rsidRDefault="00D11DF6">
          <w:pPr>
            <w:pStyle w:val="TOC1"/>
            <w:tabs>
              <w:tab w:val="left" w:pos="440"/>
              <w:tab w:val="right" w:leader="dot" w:pos="9016"/>
            </w:tabs>
            <w:rPr>
              <w:rFonts w:eastAsiaTheme="minorEastAsia"/>
              <w:noProof/>
              <w:lang w:eastAsia="en-GB"/>
            </w:rPr>
          </w:pPr>
          <w:hyperlink w:anchor="_Toc371083715" w:history="1">
            <w:r w:rsidR="00102087" w:rsidRPr="00220027">
              <w:rPr>
                <w:rStyle w:val="Hyperlink"/>
                <w:noProof/>
              </w:rPr>
              <w:t>3.</w:t>
            </w:r>
            <w:r w:rsidR="00102087">
              <w:rPr>
                <w:rFonts w:eastAsiaTheme="minorEastAsia"/>
                <w:noProof/>
                <w:lang w:eastAsia="en-GB"/>
              </w:rPr>
              <w:tab/>
            </w:r>
            <w:r w:rsidR="00102087" w:rsidRPr="00220027">
              <w:rPr>
                <w:rStyle w:val="Hyperlink"/>
                <w:noProof/>
              </w:rPr>
              <w:t>Problems with CoreBI</w:t>
            </w:r>
            <w:r w:rsidR="00102087">
              <w:rPr>
                <w:noProof/>
                <w:webHidden/>
              </w:rPr>
              <w:tab/>
            </w:r>
            <w:r w:rsidR="00313757">
              <w:rPr>
                <w:noProof/>
                <w:webHidden/>
              </w:rPr>
              <w:fldChar w:fldCharType="begin"/>
            </w:r>
            <w:r w:rsidR="00102087">
              <w:rPr>
                <w:noProof/>
                <w:webHidden/>
              </w:rPr>
              <w:instrText xml:space="preserve"> PAGEREF _Toc371083715 \h </w:instrText>
            </w:r>
            <w:r w:rsidR="00313757">
              <w:rPr>
                <w:noProof/>
                <w:webHidden/>
              </w:rPr>
            </w:r>
            <w:r w:rsidR="00313757">
              <w:rPr>
                <w:noProof/>
                <w:webHidden/>
              </w:rPr>
              <w:fldChar w:fldCharType="separate"/>
            </w:r>
            <w:r w:rsidR="00102087">
              <w:rPr>
                <w:noProof/>
                <w:webHidden/>
              </w:rPr>
              <w:t>3</w:t>
            </w:r>
            <w:r w:rsidR="00313757">
              <w:rPr>
                <w:noProof/>
                <w:webHidden/>
              </w:rPr>
              <w:fldChar w:fldCharType="end"/>
            </w:r>
          </w:hyperlink>
        </w:p>
        <w:p w14:paraId="10510501" w14:textId="77777777" w:rsidR="00102087" w:rsidRDefault="00D11DF6">
          <w:pPr>
            <w:pStyle w:val="TOC2"/>
            <w:tabs>
              <w:tab w:val="left" w:pos="880"/>
              <w:tab w:val="right" w:leader="dot" w:pos="9016"/>
            </w:tabs>
            <w:rPr>
              <w:rFonts w:eastAsiaTheme="minorEastAsia"/>
              <w:noProof/>
              <w:lang w:eastAsia="en-GB"/>
            </w:rPr>
          </w:pPr>
          <w:hyperlink w:anchor="_Toc371083716" w:history="1">
            <w:r w:rsidR="00102087" w:rsidRPr="00220027">
              <w:rPr>
                <w:rStyle w:val="Hyperlink"/>
                <w:noProof/>
              </w:rPr>
              <w:t>3.1.</w:t>
            </w:r>
            <w:r w:rsidR="00102087">
              <w:rPr>
                <w:rFonts w:eastAsiaTheme="minorEastAsia"/>
                <w:noProof/>
                <w:lang w:eastAsia="en-GB"/>
              </w:rPr>
              <w:tab/>
            </w:r>
            <w:r w:rsidR="00102087" w:rsidRPr="00220027">
              <w:rPr>
                <w:rStyle w:val="Hyperlink"/>
                <w:noProof/>
              </w:rPr>
              <w:t>The error message “Unable to open a new browser window.  Ensure that you do not have popup windows disabled for this site.” is shown</w:t>
            </w:r>
            <w:r w:rsidR="00102087">
              <w:rPr>
                <w:noProof/>
                <w:webHidden/>
              </w:rPr>
              <w:tab/>
            </w:r>
            <w:r w:rsidR="00313757">
              <w:rPr>
                <w:noProof/>
                <w:webHidden/>
              </w:rPr>
              <w:fldChar w:fldCharType="begin"/>
            </w:r>
            <w:r w:rsidR="00102087">
              <w:rPr>
                <w:noProof/>
                <w:webHidden/>
              </w:rPr>
              <w:instrText xml:space="preserve"> PAGEREF _Toc371083716 \h </w:instrText>
            </w:r>
            <w:r w:rsidR="00313757">
              <w:rPr>
                <w:noProof/>
                <w:webHidden/>
              </w:rPr>
            </w:r>
            <w:r w:rsidR="00313757">
              <w:rPr>
                <w:noProof/>
                <w:webHidden/>
              </w:rPr>
              <w:fldChar w:fldCharType="separate"/>
            </w:r>
            <w:r w:rsidR="00102087">
              <w:rPr>
                <w:noProof/>
                <w:webHidden/>
              </w:rPr>
              <w:t>3</w:t>
            </w:r>
            <w:r w:rsidR="00313757">
              <w:rPr>
                <w:noProof/>
                <w:webHidden/>
              </w:rPr>
              <w:fldChar w:fldCharType="end"/>
            </w:r>
          </w:hyperlink>
        </w:p>
        <w:p w14:paraId="0F39ABAB" w14:textId="77777777" w:rsidR="00102087" w:rsidRDefault="00D11DF6">
          <w:pPr>
            <w:pStyle w:val="TOC1"/>
            <w:tabs>
              <w:tab w:val="left" w:pos="440"/>
              <w:tab w:val="right" w:leader="dot" w:pos="9016"/>
            </w:tabs>
            <w:rPr>
              <w:rFonts w:eastAsiaTheme="minorEastAsia"/>
              <w:noProof/>
              <w:lang w:eastAsia="en-GB"/>
            </w:rPr>
          </w:pPr>
          <w:hyperlink w:anchor="_Toc371083717" w:history="1">
            <w:r w:rsidR="00102087" w:rsidRPr="00220027">
              <w:rPr>
                <w:rStyle w:val="Hyperlink"/>
                <w:noProof/>
              </w:rPr>
              <w:t>4.</w:t>
            </w:r>
            <w:r w:rsidR="00102087">
              <w:rPr>
                <w:rFonts w:eastAsiaTheme="minorEastAsia"/>
                <w:noProof/>
                <w:lang w:eastAsia="en-GB"/>
              </w:rPr>
              <w:tab/>
            </w:r>
            <w:r w:rsidR="00102087" w:rsidRPr="00220027">
              <w:rPr>
                <w:rStyle w:val="Hyperlink"/>
                <w:noProof/>
              </w:rPr>
              <w:t>Further problems</w:t>
            </w:r>
            <w:r w:rsidR="00102087">
              <w:rPr>
                <w:noProof/>
                <w:webHidden/>
              </w:rPr>
              <w:tab/>
            </w:r>
            <w:r w:rsidR="00313757">
              <w:rPr>
                <w:noProof/>
                <w:webHidden/>
              </w:rPr>
              <w:fldChar w:fldCharType="begin"/>
            </w:r>
            <w:r w:rsidR="00102087">
              <w:rPr>
                <w:noProof/>
                <w:webHidden/>
              </w:rPr>
              <w:instrText xml:space="preserve"> PAGEREF _Toc371083717 \h </w:instrText>
            </w:r>
            <w:r w:rsidR="00313757">
              <w:rPr>
                <w:noProof/>
                <w:webHidden/>
              </w:rPr>
            </w:r>
            <w:r w:rsidR="00313757">
              <w:rPr>
                <w:noProof/>
                <w:webHidden/>
              </w:rPr>
              <w:fldChar w:fldCharType="separate"/>
            </w:r>
            <w:r w:rsidR="00102087">
              <w:rPr>
                <w:noProof/>
                <w:webHidden/>
              </w:rPr>
              <w:t>3</w:t>
            </w:r>
            <w:r w:rsidR="00313757">
              <w:rPr>
                <w:noProof/>
                <w:webHidden/>
              </w:rPr>
              <w:fldChar w:fldCharType="end"/>
            </w:r>
          </w:hyperlink>
        </w:p>
        <w:p w14:paraId="327B6A5B" w14:textId="77777777" w:rsidR="001164D2" w:rsidRDefault="00313757">
          <w:r>
            <w:fldChar w:fldCharType="end"/>
          </w:r>
        </w:p>
      </w:sdtContent>
    </w:sdt>
    <w:p w14:paraId="43ABF77B" w14:textId="77777777" w:rsidR="001164D2" w:rsidRDefault="001164D2">
      <w:r>
        <w:br w:type="page"/>
      </w:r>
    </w:p>
    <w:p w14:paraId="3741FC08" w14:textId="77777777" w:rsidR="001164D2" w:rsidRDefault="001164D2" w:rsidP="0047085F">
      <w:pPr>
        <w:pStyle w:val="Heading1"/>
      </w:pPr>
      <w:bookmarkStart w:id="0" w:name="_Toc371083711"/>
      <w:r>
        <w:lastRenderedPageBreak/>
        <w:t>Revision History</w:t>
      </w:r>
      <w:bookmarkEnd w:id="0"/>
    </w:p>
    <w:tbl>
      <w:tblPr>
        <w:tblStyle w:val="TableGrid"/>
        <w:tblW w:w="0" w:type="auto"/>
        <w:tblLook w:val="04A0" w:firstRow="1" w:lastRow="0" w:firstColumn="1" w:lastColumn="0" w:noHBand="0" w:noVBand="1"/>
      </w:tblPr>
      <w:tblGrid>
        <w:gridCol w:w="1362"/>
        <w:gridCol w:w="1353"/>
        <w:gridCol w:w="6465"/>
      </w:tblGrid>
      <w:tr w:rsidR="001164D2" w:rsidRPr="001164D2" w14:paraId="7992D810" w14:textId="77777777" w:rsidTr="001164D2">
        <w:tc>
          <w:tcPr>
            <w:tcW w:w="1362" w:type="dxa"/>
          </w:tcPr>
          <w:p w14:paraId="796E8A48" w14:textId="77777777" w:rsidR="001164D2" w:rsidRPr="001164D2" w:rsidRDefault="001164D2" w:rsidP="001164D2">
            <w:pPr>
              <w:rPr>
                <w:b/>
              </w:rPr>
            </w:pPr>
            <w:r w:rsidRPr="001164D2">
              <w:rPr>
                <w:b/>
              </w:rPr>
              <w:t>Author</w:t>
            </w:r>
          </w:p>
        </w:tc>
        <w:tc>
          <w:tcPr>
            <w:tcW w:w="1353" w:type="dxa"/>
          </w:tcPr>
          <w:p w14:paraId="20BBE205" w14:textId="77777777" w:rsidR="001164D2" w:rsidRPr="001164D2" w:rsidRDefault="001164D2" w:rsidP="001164D2">
            <w:pPr>
              <w:rPr>
                <w:b/>
              </w:rPr>
            </w:pPr>
            <w:r w:rsidRPr="001164D2">
              <w:rPr>
                <w:b/>
              </w:rPr>
              <w:t>Date</w:t>
            </w:r>
          </w:p>
        </w:tc>
        <w:tc>
          <w:tcPr>
            <w:tcW w:w="6465" w:type="dxa"/>
          </w:tcPr>
          <w:p w14:paraId="62DAA904" w14:textId="77777777" w:rsidR="001164D2" w:rsidRPr="001164D2" w:rsidRDefault="001164D2" w:rsidP="001164D2">
            <w:pPr>
              <w:rPr>
                <w:b/>
              </w:rPr>
            </w:pPr>
            <w:r w:rsidRPr="001164D2">
              <w:rPr>
                <w:b/>
              </w:rPr>
              <w:t>Revision</w:t>
            </w:r>
          </w:p>
        </w:tc>
      </w:tr>
      <w:tr w:rsidR="001164D2" w14:paraId="0780F4B7" w14:textId="77777777" w:rsidTr="001164D2">
        <w:tc>
          <w:tcPr>
            <w:tcW w:w="1362" w:type="dxa"/>
          </w:tcPr>
          <w:p w14:paraId="1177E74F" w14:textId="77777777" w:rsidR="001164D2" w:rsidRDefault="001164D2" w:rsidP="001164D2">
            <w:r>
              <w:t>Raj Bhaskar</w:t>
            </w:r>
          </w:p>
        </w:tc>
        <w:tc>
          <w:tcPr>
            <w:tcW w:w="1353" w:type="dxa"/>
          </w:tcPr>
          <w:p w14:paraId="3FF1812A" w14:textId="77777777" w:rsidR="001164D2" w:rsidRDefault="001164D2" w:rsidP="001164D2">
            <w:r>
              <w:t>2013-10-30</w:t>
            </w:r>
          </w:p>
        </w:tc>
        <w:tc>
          <w:tcPr>
            <w:tcW w:w="6465" w:type="dxa"/>
          </w:tcPr>
          <w:p w14:paraId="2EF4FC54" w14:textId="77777777" w:rsidR="001164D2" w:rsidRDefault="001164D2" w:rsidP="001164D2">
            <w:r>
              <w:t>Original version</w:t>
            </w:r>
          </w:p>
        </w:tc>
      </w:tr>
      <w:tr w:rsidR="00FA16F1" w14:paraId="42F80239" w14:textId="77777777" w:rsidTr="001164D2">
        <w:tc>
          <w:tcPr>
            <w:tcW w:w="1362" w:type="dxa"/>
          </w:tcPr>
          <w:p w14:paraId="7938CDEB" w14:textId="77777777" w:rsidR="00FA16F1" w:rsidRDefault="00FA16F1" w:rsidP="001164D2">
            <w:r>
              <w:t>Raj Bhaskar</w:t>
            </w:r>
          </w:p>
        </w:tc>
        <w:tc>
          <w:tcPr>
            <w:tcW w:w="1353" w:type="dxa"/>
          </w:tcPr>
          <w:p w14:paraId="1340AE7A" w14:textId="77777777" w:rsidR="00FA16F1" w:rsidRDefault="00FA16F1" w:rsidP="001164D2">
            <w:r>
              <w:t>2013-11-14</w:t>
            </w:r>
          </w:p>
        </w:tc>
        <w:tc>
          <w:tcPr>
            <w:tcW w:w="6465" w:type="dxa"/>
          </w:tcPr>
          <w:p w14:paraId="33724CC5" w14:textId="77777777" w:rsidR="00FA16F1" w:rsidRDefault="00FA16F1" w:rsidP="009622FF">
            <w:r>
              <w:t>Updating to reflect that an exception is automatically added to IE popup blocker</w:t>
            </w:r>
            <w:ins w:id="1" w:author="rbb1a" w:date="2013-11-14T11:27:00Z">
              <w:r w:rsidR="009622FF">
                <w:t xml:space="preserve"> and following review by Desktop Solutions team</w:t>
              </w:r>
            </w:ins>
          </w:p>
        </w:tc>
      </w:tr>
      <w:tr w:rsidR="009F26E3" w14:paraId="6F450B03" w14:textId="77777777" w:rsidTr="001164D2">
        <w:tc>
          <w:tcPr>
            <w:tcW w:w="1362" w:type="dxa"/>
          </w:tcPr>
          <w:p w14:paraId="0D968708" w14:textId="7F385698" w:rsidR="009F26E3" w:rsidRDefault="009F26E3" w:rsidP="001164D2">
            <w:r>
              <w:t>Milda Butkiene</w:t>
            </w:r>
          </w:p>
        </w:tc>
        <w:tc>
          <w:tcPr>
            <w:tcW w:w="1353" w:type="dxa"/>
          </w:tcPr>
          <w:p w14:paraId="62C70310" w14:textId="6FFFDF3C" w:rsidR="009F26E3" w:rsidRDefault="009F26E3" w:rsidP="001164D2">
            <w:r>
              <w:t>2021-07-06</w:t>
            </w:r>
          </w:p>
        </w:tc>
        <w:tc>
          <w:tcPr>
            <w:tcW w:w="6465" w:type="dxa"/>
          </w:tcPr>
          <w:p w14:paraId="07CD6FC2" w14:textId="5A420D47" w:rsidR="009F26E3" w:rsidRDefault="000B4B36" w:rsidP="009622FF">
            <w:r>
              <w:t>Updated wording to reflect</w:t>
            </w:r>
            <w:r w:rsidR="00D11DF6">
              <w:t xml:space="preserve"> that users should now contact the HR Helpdesk instead of Supportworks.</w:t>
            </w:r>
          </w:p>
        </w:tc>
      </w:tr>
    </w:tbl>
    <w:p w14:paraId="3F7A2AAF" w14:textId="77777777" w:rsidR="001164D2" w:rsidRPr="001164D2" w:rsidRDefault="001164D2" w:rsidP="001164D2"/>
    <w:p w14:paraId="4CC45D94" w14:textId="77777777" w:rsidR="00FA16F1" w:rsidRDefault="00FA16F1">
      <w:pPr>
        <w:rPr>
          <w:rFonts w:asciiTheme="majorHAnsi" w:eastAsiaTheme="majorEastAsia" w:hAnsiTheme="majorHAnsi" w:cstheme="majorBidi"/>
          <w:b/>
          <w:bCs/>
          <w:color w:val="365F91" w:themeColor="accent1" w:themeShade="BF"/>
          <w:sz w:val="28"/>
          <w:szCs w:val="28"/>
        </w:rPr>
      </w:pPr>
      <w:bookmarkStart w:id="2" w:name="_Toc371083712"/>
      <w:r>
        <w:br w:type="page"/>
      </w:r>
    </w:p>
    <w:p w14:paraId="2446E716" w14:textId="77777777" w:rsidR="0047085F" w:rsidRDefault="0047085F" w:rsidP="0047085F">
      <w:pPr>
        <w:pStyle w:val="Heading1"/>
      </w:pPr>
      <w:r>
        <w:lastRenderedPageBreak/>
        <w:t>Problems common to CoreBI and BackOffice</w:t>
      </w:r>
      <w:bookmarkEnd w:id="2"/>
    </w:p>
    <w:p w14:paraId="4F1BF52F" w14:textId="77777777" w:rsidR="0047085F" w:rsidRDefault="0047085F" w:rsidP="0047085F">
      <w:pPr>
        <w:pStyle w:val="Heading2"/>
      </w:pPr>
      <w:r>
        <w:t xml:space="preserve"> </w:t>
      </w:r>
      <w:bookmarkStart w:id="3" w:name="_Toc371083713"/>
      <w:r>
        <w:t>Incorrect or multiple versions of Java</w:t>
      </w:r>
      <w:bookmarkEnd w:id="3"/>
    </w:p>
    <w:p w14:paraId="7E99DCC5" w14:textId="77777777" w:rsidR="0047085F" w:rsidRDefault="0047085F" w:rsidP="0047085F">
      <w:pPr>
        <w:ind w:left="720"/>
      </w:pPr>
      <w:r>
        <w:t>Core requires a specific version of the Java Runtime Environment (JRE): version 1.6.0 update 45.  The architecture of this JRE should match that of the browser.  I.e. if you are using a 32-bit browser, you need the 32-bit version of Java, and if you have a 64-bit browser you’ll need the 64-bit version of Java.</w:t>
      </w:r>
    </w:p>
    <w:p w14:paraId="6FB76374" w14:textId="77777777" w:rsidR="0047085F" w:rsidRDefault="005979C2" w:rsidP="001E0F3B">
      <w:pPr>
        <w:ind w:left="720"/>
      </w:pPr>
      <w:r>
        <w:t xml:space="preserve">Go to the Control Panel and </w:t>
      </w:r>
      <w:r w:rsidR="0036026B">
        <w:t xml:space="preserve">if there are multiple versions of the JRE or any version other than 1.6.0 update 45 then </w:t>
      </w:r>
      <w:r>
        <w:t>e</w:t>
      </w:r>
      <w:r w:rsidR="0047085F">
        <w:t xml:space="preserve">nsure that </w:t>
      </w:r>
      <w:r>
        <w:t>all JREs are removed, before installing a fresh version of Java 6 Update 45 from</w:t>
      </w:r>
      <w:r w:rsidR="006E298D">
        <w:t xml:space="preserve"> our </w:t>
      </w:r>
      <w:hyperlink r:id="rId8" w:anchor="d.en.295033" w:history="1">
        <w:r w:rsidR="006E298D" w:rsidRPr="006E298D">
          <w:rPr>
            <w:rStyle w:val="Hyperlink"/>
          </w:rPr>
          <w:t>System Resources</w:t>
        </w:r>
      </w:hyperlink>
      <w:r w:rsidR="006E298D">
        <w:t xml:space="preserve"> section</w:t>
      </w:r>
      <w:r>
        <w:t xml:space="preserve">. </w:t>
      </w:r>
      <w:r w:rsidRPr="001E0F3B">
        <w:rPr>
          <w:b/>
        </w:rPr>
        <w:t xml:space="preserve">If </w:t>
      </w:r>
      <w:r w:rsidR="00B44FD5" w:rsidRPr="001E0F3B">
        <w:rPr>
          <w:b/>
        </w:rPr>
        <w:t xml:space="preserve">later </w:t>
      </w:r>
      <w:r w:rsidR="00B44FD5" w:rsidRPr="001E0F3B">
        <w:rPr>
          <w:b/>
        </w:rPr>
        <w:softHyphen/>
      </w:r>
      <w:r w:rsidRPr="001E0F3B">
        <w:rPr>
          <w:b/>
        </w:rPr>
        <w:t>prompted to update Java, the user should not do so.</w:t>
      </w:r>
    </w:p>
    <w:p w14:paraId="696F5CF0" w14:textId="77777777" w:rsidR="00B44FD5" w:rsidRDefault="00B44FD5" w:rsidP="00B44FD5">
      <w:pPr>
        <w:pStyle w:val="Heading2"/>
      </w:pPr>
      <w:bookmarkStart w:id="4" w:name="_Toc371083714"/>
      <w:r>
        <w:t>Java warning message in Firefox</w:t>
      </w:r>
      <w:bookmarkEnd w:id="4"/>
    </w:p>
    <w:p w14:paraId="704D5081" w14:textId="77777777" w:rsidR="00B44FD5" w:rsidRDefault="00B44FD5" w:rsidP="00B44FD5">
      <w:pPr>
        <w:ind w:left="720"/>
      </w:pPr>
      <w:r>
        <w:t>Mozilla have decided that the version of Java required for Core applications is insecure and now, by default, show large, scary-looking warning messages before allowing Java applications to run in later versions of Firefox.</w:t>
      </w:r>
    </w:p>
    <w:p w14:paraId="61166597" w14:textId="77777777" w:rsidR="00B44FD5" w:rsidRDefault="00B44FD5" w:rsidP="00B44FD5">
      <w:pPr>
        <w:ind w:left="720"/>
      </w:pPr>
      <w:r>
        <w:t>If this screen is encountered, click on the ‘no entry’ sign in the middle of the page.  This should display a message asking the user to confirm that they want to run the applet and offering two options (see below).  To avoid seeing this message again, they should select the option ‘Allow and Remember’.  After that, the message should no longer appear the next time they run BackOffice or CoreBI.</w:t>
      </w:r>
    </w:p>
    <w:p w14:paraId="33442E18" w14:textId="77777777" w:rsidR="00B44FD5" w:rsidRPr="00B44FD5" w:rsidRDefault="00D11DF6" w:rsidP="00B44FD5">
      <w:pPr>
        <w:ind w:left="720"/>
      </w:pPr>
      <w:r>
        <w:rPr>
          <w:noProof/>
          <w:lang w:eastAsia="en-GB"/>
        </w:rPr>
        <w:pict w14:anchorId="1E54240C">
          <v:rect id="_x0000_s1026" style="position:absolute;left:0;text-align:left;margin-left:108.75pt;margin-top:71.05pt;width:66.75pt;height:12pt;z-index:251658240" filled="f" fillcolor="#c0504d [3205]" strokecolor="red" strokeweight="2.25pt">
            <v:shadow on="t" type="perspective" color="#622423 [1605]" opacity=".5" offset="1pt" offset2="-1pt"/>
          </v:rect>
        </w:pict>
      </w:r>
      <w:r w:rsidR="00B44FD5">
        <w:rPr>
          <w:noProof/>
          <w:lang w:eastAsia="en-GB"/>
        </w:rPr>
        <w:drawing>
          <wp:inline distT="0" distB="0" distL="0" distR="0" wp14:anchorId="1CF7B2A2" wp14:editId="658CB542">
            <wp:extent cx="5718518" cy="44005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722039" cy="4403260"/>
                    </a:xfrm>
                    <a:prstGeom prst="rect">
                      <a:avLst/>
                    </a:prstGeom>
                    <a:noFill/>
                    <a:ln w="9525">
                      <a:noFill/>
                      <a:miter lim="800000"/>
                      <a:headEnd/>
                      <a:tailEnd/>
                    </a:ln>
                  </pic:spPr>
                </pic:pic>
              </a:graphicData>
            </a:graphic>
          </wp:inline>
        </w:drawing>
      </w:r>
    </w:p>
    <w:p w14:paraId="59A91932" w14:textId="77777777" w:rsidR="005979C2" w:rsidRDefault="005979C2" w:rsidP="005979C2">
      <w:pPr>
        <w:pStyle w:val="Heading1"/>
      </w:pPr>
      <w:bookmarkStart w:id="5" w:name="_Toc371083715"/>
      <w:r>
        <w:lastRenderedPageBreak/>
        <w:t>Problems with CoreBI</w:t>
      </w:r>
      <w:bookmarkEnd w:id="5"/>
    </w:p>
    <w:p w14:paraId="47388222" w14:textId="77777777" w:rsidR="005979C2" w:rsidRPr="005979C2" w:rsidRDefault="005979C2" w:rsidP="005979C2">
      <w:pPr>
        <w:pStyle w:val="Heading2"/>
      </w:pPr>
      <w:r>
        <w:t xml:space="preserve"> </w:t>
      </w:r>
      <w:bookmarkStart w:id="6" w:name="_Toc371083716"/>
      <w:r>
        <w:t>The error message “Unable to open a new browser window.  Ensure that you do not have popup windows disabled for this site.” is shown</w:t>
      </w:r>
      <w:bookmarkEnd w:id="6"/>
    </w:p>
    <w:p w14:paraId="5DE52C90" w14:textId="77777777" w:rsidR="0047085F" w:rsidRDefault="005979C2" w:rsidP="0047085F">
      <w:pPr>
        <w:ind w:left="720"/>
      </w:pPr>
      <w:r>
        <w:t>CoreBI requires popups to be enabled for that site, and seems to bypass the browser’s notifications that a popup has be</w:t>
      </w:r>
      <w:r w:rsidR="006D6778">
        <w:t>en blocked.</w:t>
      </w:r>
    </w:p>
    <w:p w14:paraId="3BEB84D4" w14:textId="77777777" w:rsidR="006D6778" w:rsidRDefault="006D6778" w:rsidP="0047085F">
      <w:pPr>
        <w:ind w:left="720"/>
      </w:pPr>
      <w:r>
        <w:t>Internet Explorer (8+): select menu item Tools -&gt; Pop-up Blocker -&gt; Pop-up blocker settings and add the address: hrbobi.mis.gla.ac.uk</w:t>
      </w:r>
      <w:r w:rsidR="0027002D">
        <w:t xml:space="preserve"> to the ‘Allowed Sites’ list.</w:t>
      </w:r>
    </w:p>
    <w:p w14:paraId="55537DCC" w14:textId="77777777" w:rsidR="00FA16F1" w:rsidRPr="00FA16F1" w:rsidRDefault="00FA16F1" w:rsidP="0047085F">
      <w:pPr>
        <w:ind w:left="720"/>
      </w:pPr>
      <w:r>
        <w:rPr>
          <w:b/>
        </w:rPr>
        <w:t>Note</w:t>
      </w:r>
      <w:r>
        <w:t>: this is now done automatically for SSD workstations.</w:t>
      </w:r>
    </w:p>
    <w:p w14:paraId="7F0DF191" w14:textId="77777777" w:rsidR="0027002D" w:rsidRDefault="0027002D" w:rsidP="0047085F">
      <w:pPr>
        <w:ind w:left="720"/>
      </w:pPr>
      <w:r>
        <w:t>Firefox: Press the ‘Firefox’ button (top-left of window) and select Options (or use menu Tools -&gt; Options).  From the list of tabs at the top of the window, select Content and click the ‘Exceptions…’ button.  In here, add hrbobi.mis.gla.ac.uk to the list.</w:t>
      </w:r>
    </w:p>
    <w:p w14:paraId="54F94E8C" w14:textId="77777777" w:rsidR="008A33A5" w:rsidRDefault="008A33A5" w:rsidP="0047085F">
      <w:pPr>
        <w:ind w:left="720"/>
      </w:pPr>
      <w:r>
        <w:t>Chrome: Press the ‘Tools’ button at the far end of the location bar and select ‘Settings’.  From the bottom of the new page, click the ‘Show advanced settings…” link and in the Privacy section, select ‘Content settings…’.  In the new window that opens, scroll down to ‘Pop-ups’ and click the ‘Manage exceptions…’ button.  In the ‘Hostname pattern’ box add hrbobi.mis.gla.ac.uk and click ‘Done’.</w:t>
      </w:r>
    </w:p>
    <w:p w14:paraId="7B4728E6" w14:textId="77777777" w:rsidR="00102087" w:rsidRDefault="00102087" w:rsidP="00102087">
      <w:pPr>
        <w:pStyle w:val="Heading1"/>
      </w:pPr>
      <w:bookmarkStart w:id="7" w:name="_Toc371083717"/>
      <w:r>
        <w:t>Further problems</w:t>
      </w:r>
      <w:bookmarkEnd w:id="7"/>
    </w:p>
    <w:p w14:paraId="159EEC60" w14:textId="1516CC94" w:rsidR="0016440F" w:rsidRPr="00102087" w:rsidRDefault="00102087" w:rsidP="0037652A">
      <w:r>
        <w:t>If you have any further problems that aren’t resolved by this guide, please contact the</w:t>
      </w:r>
      <w:r w:rsidR="006E298D">
        <w:t xml:space="preserve"> </w:t>
      </w:r>
      <w:hyperlink r:id="rId10" w:history="1">
        <w:r w:rsidR="006E298D" w:rsidRPr="006E298D">
          <w:rPr>
            <w:rStyle w:val="Hyperlink"/>
          </w:rPr>
          <w:t>HR Systems Support</w:t>
        </w:r>
      </w:hyperlink>
      <w:r w:rsidR="006E298D">
        <w:t xml:space="preserve"> </w:t>
      </w:r>
      <w:r>
        <w:t xml:space="preserve">Helpdesk or raise a </w:t>
      </w:r>
      <w:r w:rsidR="0016440F">
        <w:t xml:space="preserve">ticket on the </w:t>
      </w:r>
      <w:hyperlink r:id="rId11" w:history="1">
        <w:r w:rsidR="0016440F" w:rsidRPr="00FC767C">
          <w:rPr>
            <w:rStyle w:val="Hyperlink"/>
          </w:rPr>
          <w:t>HR Helpdesk</w:t>
        </w:r>
      </w:hyperlink>
      <w:r w:rsidR="0016440F">
        <w:t xml:space="preserve"> through Ivanti. </w:t>
      </w:r>
    </w:p>
    <w:p w14:paraId="2F2E4D31" w14:textId="77777777" w:rsidR="0047085F" w:rsidRPr="0047085F" w:rsidRDefault="0047085F" w:rsidP="0047085F"/>
    <w:sectPr w:rsidR="0047085F" w:rsidRPr="0047085F" w:rsidSect="007D5F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29772" w14:textId="77777777" w:rsidR="002B6946" w:rsidRDefault="002B6946" w:rsidP="001C7301">
      <w:pPr>
        <w:spacing w:after="0" w:line="240" w:lineRule="auto"/>
      </w:pPr>
      <w:r>
        <w:separator/>
      </w:r>
    </w:p>
  </w:endnote>
  <w:endnote w:type="continuationSeparator" w:id="0">
    <w:p w14:paraId="6BE54736" w14:textId="77777777" w:rsidR="002B6946" w:rsidRDefault="002B6946" w:rsidP="001C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29EF5" w14:textId="77777777" w:rsidR="002B6946" w:rsidRDefault="002B6946" w:rsidP="001C7301">
      <w:pPr>
        <w:spacing w:after="0" w:line="240" w:lineRule="auto"/>
      </w:pPr>
      <w:r>
        <w:separator/>
      </w:r>
    </w:p>
  </w:footnote>
  <w:footnote w:type="continuationSeparator" w:id="0">
    <w:p w14:paraId="7CE8DF10" w14:textId="77777777" w:rsidR="002B6946" w:rsidRDefault="002B6946" w:rsidP="001C7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BEF"/>
    <w:multiLevelType w:val="multilevel"/>
    <w:tmpl w:val="6440821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0E7179"/>
    <w:multiLevelType w:val="multilevel"/>
    <w:tmpl w:val="5BAC29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35035A2"/>
    <w:multiLevelType w:val="multilevel"/>
    <w:tmpl w:val="2E4A1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DC44C69"/>
    <w:multiLevelType w:val="hybridMultilevel"/>
    <w:tmpl w:val="5CBE53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085F"/>
    <w:rsid w:val="000A5A3B"/>
    <w:rsid w:val="000B4B36"/>
    <w:rsid w:val="00102087"/>
    <w:rsid w:val="001164D2"/>
    <w:rsid w:val="0016440F"/>
    <w:rsid w:val="001C7301"/>
    <w:rsid w:val="001E0F3B"/>
    <w:rsid w:val="002370CB"/>
    <w:rsid w:val="00254F2B"/>
    <w:rsid w:val="0027002D"/>
    <w:rsid w:val="002907CB"/>
    <w:rsid w:val="002B6946"/>
    <w:rsid w:val="00313757"/>
    <w:rsid w:val="0036026B"/>
    <w:rsid w:val="0037652A"/>
    <w:rsid w:val="0047085F"/>
    <w:rsid w:val="005326A4"/>
    <w:rsid w:val="00573993"/>
    <w:rsid w:val="005979C2"/>
    <w:rsid w:val="005F3ED1"/>
    <w:rsid w:val="00687F6E"/>
    <w:rsid w:val="006D6778"/>
    <w:rsid w:val="006E298D"/>
    <w:rsid w:val="007D5F16"/>
    <w:rsid w:val="008A2BC1"/>
    <w:rsid w:val="008A33A5"/>
    <w:rsid w:val="00904B4F"/>
    <w:rsid w:val="00960307"/>
    <w:rsid w:val="009622FF"/>
    <w:rsid w:val="00963E99"/>
    <w:rsid w:val="009F26E3"/>
    <w:rsid w:val="00A40704"/>
    <w:rsid w:val="00B44FD5"/>
    <w:rsid w:val="00BB3EBA"/>
    <w:rsid w:val="00BB4FA1"/>
    <w:rsid w:val="00C54731"/>
    <w:rsid w:val="00D11DF6"/>
    <w:rsid w:val="00DC5681"/>
    <w:rsid w:val="00EC1478"/>
    <w:rsid w:val="00FA16F1"/>
    <w:rsid w:val="00FC76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strokecolor="red"/>
    </o:shapedefaults>
    <o:shapelayout v:ext="edit">
      <o:idmap v:ext="edit" data="1"/>
    </o:shapelayout>
  </w:shapeDefaults>
  <w:decimalSymbol w:val="."/>
  <w:listSeparator w:val=","/>
  <w14:docId w14:val="19F1F333"/>
  <w15:docId w15:val="{A150CE7E-FE2D-425F-BAA0-8A0F392B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F16"/>
  </w:style>
  <w:style w:type="paragraph" w:styleId="Heading1">
    <w:name w:val="heading 1"/>
    <w:basedOn w:val="Normal"/>
    <w:next w:val="Normal"/>
    <w:link w:val="Heading1Char"/>
    <w:uiPriority w:val="9"/>
    <w:qFormat/>
    <w:rsid w:val="0047085F"/>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085F"/>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085F"/>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lineCode">
    <w:name w:val="Inline Code"/>
    <w:basedOn w:val="DefaultParagraphFont"/>
    <w:uiPriority w:val="1"/>
    <w:qFormat/>
    <w:rsid w:val="002370CB"/>
    <w:rPr>
      <w:rFonts w:ascii="Courier New" w:hAnsi="Courier New"/>
      <w:sz w:val="20"/>
    </w:rPr>
  </w:style>
  <w:style w:type="paragraph" w:customStyle="1" w:styleId="Blockcode">
    <w:name w:val="Block code"/>
    <w:basedOn w:val="Normal"/>
    <w:qFormat/>
    <w:rsid w:val="002370CB"/>
    <w:pPr>
      <w:pBdr>
        <w:left w:val="single" w:sz="4" w:space="6" w:color="auto"/>
      </w:pBdr>
      <w:ind w:left="284"/>
    </w:pPr>
    <w:rPr>
      <w:rFonts w:ascii="Courier New" w:hAnsi="Courier New"/>
      <w:sz w:val="18"/>
    </w:rPr>
  </w:style>
  <w:style w:type="paragraph" w:styleId="Title">
    <w:name w:val="Title"/>
    <w:basedOn w:val="Normal"/>
    <w:next w:val="Normal"/>
    <w:link w:val="TitleChar"/>
    <w:uiPriority w:val="10"/>
    <w:qFormat/>
    <w:rsid w:val="004708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085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708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08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7085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7085F"/>
    <w:pPr>
      <w:ind w:left="720"/>
      <w:contextualSpacing/>
    </w:pPr>
  </w:style>
  <w:style w:type="paragraph" w:styleId="BalloonText">
    <w:name w:val="Balloon Text"/>
    <w:basedOn w:val="Normal"/>
    <w:link w:val="BalloonTextChar"/>
    <w:uiPriority w:val="99"/>
    <w:semiHidden/>
    <w:unhideWhenUsed/>
    <w:rsid w:val="00B44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FD5"/>
    <w:rPr>
      <w:rFonts w:ascii="Tahoma" w:hAnsi="Tahoma" w:cs="Tahoma"/>
      <w:sz w:val="16"/>
      <w:szCs w:val="16"/>
    </w:rPr>
  </w:style>
  <w:style w:type="paragraph" w:styleId="FootnoteText">
    <w:name w:val="footnote text"/>
    <w:basedOn w:val="Normal"/>
    <w:link w:val="FootnoteTextChar"/>
    <w:uiPriority w:val="99"/>
    <w:semiHidden/>
    <w:unhideWhenUsed/>
    <w:rsid w:val="001C73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301"/>
    <w:rPr>
      <w:sz w:val="20"/>
      <w:szCs w:val="20"/>
    </w:rPr>
  </w:style>
  <w:style w:type="character" w:styleId="FootnoteReference">
    <w:name w:val="footnote reference"/>
    <w:basedOn w:val="DefaultParagraphFont"/>
    <w:uiPriority w:val="99"/>
    <w:semiHidden/>
    <w:unhideWhenUsed/>
    <w:rsid w:val="001C7301"/>
    <w:rPr>
      <w:vertAlign w:val="superscript"/>
    </w:rPr>
  </w:style>
  <w:style w:type="paragraph" w:styleId="TOCHeading">
    <w:name w:val="TOC Heading"/>
    <w:basedOn w:val="Heading1"/>
    <w:next w:val="Normal"/>
    <w:uiPriority w:val="39"/>
    <w:semiHidden/>
    <w:unhideWhenUsed/>
    <w:qFormat/>
    <w:rsid w:val="001164D2"/>
    <w:pPr>
      <w:numPr>
        <w:numId w:val="0"/>
      </w:numPr>
      <w:outlineLvl w:val="9"/>
    </w:pPr>
    <w:rPr>
      <w:lang w:val="en-US"/>
    </w:rPr>
  </w:style>
  <w:style w:type="paragraph" w:styleId="TOC1">
    <w:name w:val="toc 1"/>
    <w:basedOn w:val="Normal"/>
    <w:next w:val="Normal"/>
    <w:autoRedefine/>
    <w:uiPriority w:val="39"/>
    <w:unhideWhenUsed/>
    <w:rsid w:val="001164D2"/>
    <w:pPr>
      <w:spacing w:after="100"/>
    </w:pPr>
  </w:style>
  <w:style w:type="paragraph" w:styleId="TOC2">
    <w:name w:val="toc 2"/>
    <w:basedOn w:val="Normal"/>
    <w:next w:val="Normal"/>
    <w:autoRedefine/>
    <w:uiPriority w:val="39"/>
    <w:unhideWhenUsed/>
    <w:rsid w:val="001164D2"/>
    <w:pPr>
      <w:spacing w:after="100"/>
      <w:ind w:left="220"/>
    </w:pPr>
  </w:style>
  <w:style w:type="character" w:styleId="Hyperlink">
    <w:name w:val="Hyperlink"/>
    <w:basedOn w:val="DefaultParagraphFont"/>
    <w:uiPriority w:val="99"/>
    <w:unhideWhenUsed/>
    <w:rsid w:val="001164D2"/>
    <w:rPr>
      <w:color w:val="0000FF" w:themeColor="hyperlink"/>
      <w:u w:val="single"/>
    </w:rPr>
  </w:style>
  <w:style w:type="table" w:styleId="TableGrid">
    <w:name w:val="Table Grid"/>
    <w:basedOn w:val="TableNormal"/>
    <w:uiPriority w:val="59"/>
    <w:rsid w:val="00116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440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37652A"/>
    <w:rPr>
      <w:color w:val="605E5C"/>
      <w:shd w:val="clear" w:color="auto" w:fill="E1DFDD"/>
    </w:rPr>
  </w:style>
  <w:style w:type="character" w:styleId="FollowedHyperlink">
    <w:name w:val="FollowedHyperlink"/>
    <w:basedOn w:val="DefaultParagraphFont"/>
    <w:uiPriority w:val="99"/>
    <w:semiHidden/>
    <w:unhideWhenUsed/>
    <w:rsid w:val="003765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59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a.ac.uk/services/humanresources/systems/processnotes/troubleshoo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sgow.saasiteu.com/Modules/SelfService/Login.aspx?ProviderName=University%20of%20Glasgow&amp;Role=SelfServiceMobileStaff&amp;Tab=ServiceCatalog&amp;CommandId=NewServiceRequestByOfferingId&amp;Template=1BC3894EEF9F4240BF4E79F8DDF0A006" TargetMode="External"/><Relationship Id="rId5" Type="http://schemas.openxmlformats.org/officeDocument/2006/relationships/webSettings" Target="webSettings.xml"/><Relationship Id="rId10" Type="http://schemas.openxmlformats.org/officeDocument/2006/relationships/hyperlink" Target="mailto:hrphelp@glasgow.ac.uk"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84EC6-3107-4C4B-9302-BBF5665E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rbb1a</dc:creator>
  <cp:lastModifiedBy>Luke McWilliams</cp:lastModifiedBy>
  <cp:revision>6</cp:revision>
  <dcterms:created xsi:type="dcterms:W3CDTF">2021-07-06T12:54:00Z</dcterms:created>
  <dcterms:modified xsi:type="dcterms:W3CDTF">2021-07-06T15:02:00Z</dcterms:modified>
</cp:coreProperties>
</file>